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A" w:rsidRPr="00635AFA" w:rsidRDefault="00635AFA" w:rsidP="00635AFA">
      <w:pPr>
        <w:spacing w:before="300" w:after="15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  <w:lang w:eastAsia="ru-RU"/>
        </w:rPr>
      </w:pPr>
      <w:r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МК </w:t>
      </w:r>
      <w:r w:rsidRPr="00635AFA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  <w:lang w:eastAsia="ru-RU"/>
        </w:rPr>
        <w:t>Цветок гвоздики из бумаги (оригами)</w:t>
      </w:r>
    </w:p>
    <w:p w:rsidR="00635AFA" w:rsidRPr="00635AFA" w:rsidRDefault="00635AFA" w:rsidP="00635AFA">
      <w:pPr>
        <w:spacing w:after="300" w:line="240" w:lineRule="auto"/>
        <w:textAlignment w:val="baseline"/>
        <w:rPr>
          <w:ins w:id="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0" cy="4143375"/>
            <wp:effectExtent l="0" t="0" r="0" b="9525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35AFA" w:rsidRPr="00635AFA" w:rsidRDefault="00635AFA" w:rsidP="00635AFA">
      <w:pPr>
        <w:spacing w:after="300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3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Для создания такого цветка нужно приготовить:</w:t>
        </w:r>
      </w:ins>
    </w:p>
    <w:p w:rsidR="00635AFA" w:rsidRPr="00635AFA" w:rsidRDefault="00635AFA" w:rsidP="00635AF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ins w:id="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5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листы двусторонней цветной бумаги — красной и зеленой;</w:t>
        </w:r>
      </w:ins>
    </w:p>
    <w:p w:rsidR="00635AFA" w:rsidRPr="00635AFA" w:rsidRDefault="00635AFA" w:rsidP="00635AF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ins w:id="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7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линейку;</w:t>
        </w:r>
      </w:ins>
    </w:p>
    <w:p w:rsidR="00635AFA" w:rsidRPr="00635AFA" w:rsidRDefault="00635AFA" w:rsidP="00635AF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ins w:id="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9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 карандаш;</w:t>
        </w:r>
      </w:ins>
    </w:p>
    <w:p w:rsidR="00635AFA" w:rsidRPr="00635AFA" w:rsidRDefault="00635AFA" w:rsidP="00635AFA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ins w:id="1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11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ножницы;</w:t>
        </w:r>
      </w:ins>
    </w:p>
    <w:p w:rsidR="00635AFA" w:rsidRPr="00635AFA" w:rsidRDefault="00635AFA" w:rsidP="00635AFA">
      <w:pPr>
        <w:numPr>
          <w:ilvl w:val="0"/>
          <w:numId w:val="1"/>
        </w:numPr>
        <w:spacing w:after="375" w:line="240" w:lineRule="auto"/>
        <w:ind w:left="0"/>
        <w:textAlignment w:val="baseline"/>
        <w:rPr>
          <w:ins w:id="1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13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клей.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1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16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1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19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Сложение всех этих квадратов будет одинаковым, поэтому покажем на примере красной заготовки. Сначала делаем диагональный сгиб.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2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22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Затем еще раз складываем красную заготовку пополам.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2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2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25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Перед дальнейшей работой ее располагаем следующим образом.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2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2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28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Левую сторону (расположенную сверху) отгибаем к правому сгибу заготовки.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2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31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Так требуется поступить со всеми квадратными заготовками. При этом важно, чтобы сгибы у всех элементов были направлены в одну сторону.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3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3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34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Теперь приступаем к сборке нашей гвоздики. Для этого сгиб левой заготовки необходимо вставить в своеобразный кармашек правой заготовки.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3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37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Для более надежной фиксации можно воспользоваться клеем, нанеся его на сгиб левой заготовки.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3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3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40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Продолжаем добавлять элементы.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4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43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Наш цветок гвоздики будет состоять из двух частей. Для создания первой мы должны </w:t>
        </w:r>
        <w:proofErr w:type="gramStart"/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соединить</w:t>
        </w:r>
        <w:proofErr w:type="gramEnd"/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таким образом 8 элементов.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4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4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ins w:id="46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А для создания второй части достаточно собрать вместе 4 элемента.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4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8" w:author="Unknown">
        <w:r w:rsidRPr="00635AF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4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51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Теперь одну часть (меньшую) приклеиваем поверх другой.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Рисунок 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FA" w:rsidRPr="00635AFA" w:rsidRDefault="00635AFA" w:rsidP="00635AFA">
      <w:pPr>
        <w:pStyle w:val="a8"/>
        <w:numPr>
          <w:ilvl w:val="1"/>
          <w:numId w:val="1"/>
        </w:numPr>
        <w:spacing w:after="300" w:line="240" w:lineRule="auto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ins w:id="54" w:author="Unknown">
        <w:r w:rsidRPr="00635AF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 нижней части добавляем зеленый элемент, сложенный таким же способом. Наша гвоздика из бумаги в технике модульного оригами готова.</w:t>
        </w:r>
      </w:ins>
    </w:p>
    <w:p w:rsidR="00635AFA" w:rsidRPr="00635AFA" w:rsidRDefault="00635AFA" w:rsidP="00635AFA">
      <w:pPr>
        <w:spacing w:after="300" w:line="240" w:lineRule="auto"/>
        <w:textAlignment w:val="baseline"/>
        <w:rPr>
          <w:ins w:id="5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01" w:rsidRDefault="006E6801" w:rsidP="00635AFA"/>
    <w:sectPr w:rsidR="006E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3B19"/>
    <w:multiLevelType w:val="multilevel"/>
    <w:tmpl w:val="8A847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6"/>
    <w:rsid w:val="0000234F"/>
    <w:rsid w:val="00004913"/>
    <w:rsid w:val="00006597"/>
    <w:rsid w:val="00012E94"/>
    <w:rsid w:val="00016CC6"/>
    <w:rsid w:val="000175EF"/>
    <w:rsid w:val="00021B4E"/>
    <w:rsid w:val="00022407"/>
    <w:rsid w:val="00030D81"/>
    <w:rsid w:val="0004007F"/>
    <w:rsid w:val="000421A9"/>
    <w:rsid w:val="00051009"/>
    <w:rsid w:val="000525C4"/>
    <w:rsid w:val="00053BAF"/>
    <w:rsid w:val="00055BAC"/>
    <w:rsid w:val="000573BC"/>
    <w:rsid w:val="000576E9"/>
    <w:rsid w:val="00062FCD"/>
    <w:rsid w:val="00070D0F"/>
    <w:rsid w:val="00080955"/>
    <w:rsid w:val="000836A3"/>
    <w:rsid w:val="00085990"/>
    <w:rsid w:val="00090376"/>
    <w:rsid w:val="00090418"/>
    <w:rsid w:val="000A121C"/>
    <w:rsid w:val="000A1A63"/>
    <w:rsid w:val="000A3E95"/>
    <w:rsid w:val="000B308A"/>
    <w:rsid w:val="000B4523"/>
    <w:rsid w:val="000B66B6"/>
    <w:rsid w:val="000C0956"/>
    <w:rsid w:val="000C5528"/>
    <w:rsid w:val="000C57AE"/>
    <w:rsid w:val="000C5A4A"/>
    <w:rsid w:val="000C5CD8"/>
    <w:rsid w:val="000D213B"/>
    <w:rsid w:val="000E0EDF"/>
    <w:rsid w:val="000E0F07"/>
    <w:rsid w:val="000E2EF2"/>
    <w:rsid w:val="000F094C"/>
    <w:rsid w:val="000F3E1F"/>
    <w:rsid w:val="00100233"/>
    <w:rsid w:val="001004BB"/>
    <w:rsid w:val="00107437"/>
    <w:rsid w:val="00107BC1"/>
    <w:rsid w:val="00133E24"/>
    <w:rsid w:val="00134565"/>
    <w:rsid w:val="001406B6"/>
    <w:rsid w:val="00144AF7"/>
    <w:rsid w:val="00146098"/>
    <w:rsid w:val="00157E84"/>
    <w:rsid w:val="00164133"/>
    <w:rsid w:val="00177C79"/>
    <w:rsid w:val="00187603"/>
    <w:rsid w:val="0019069F"/>
    <w:rsid w:val="001A5092"/>
    <w:rsid w:val="001A6AAB"/>
    <w:rsid w:val="001A7D3A"/>
    <w:rsid w:val="001C13C3"/>
    <w:rsid w:val="001C2050"/>
    <w:rsid w:val="001C3B74"/>
    <w:rsid w:val="001C7EF4"/>
    <w:rsid w:val="001D1AF6"/>
    <w:rsid w:val="001D2887"/>
    <w:rsid w:val="001D663A"/>
    <w:rsid w:val="001E4C83"/>
    <w:rsid w:val="001F0A07"/>
    <w:rsid w:val="001F1AED"/>
    <w:rsid w:val="001F3BE6"/>
    <w:rsid w:val="001F6F1F"/>
    <w:rsid w:val="00202223"/>
    <w:rsid w:val="00204359"/>
    <w:rsid w:val="00204C79"/>
    <w:rsid w:val="0020766B"/>
    <w:rsid w:val="00210CF2"/>
    <w:rsid w:val="002175F8"/>
    <w:rsid w:val="00243662"/>
    <w:rsid w:val="00244245"/>
    <w:rsid w:val="00252FC8"/>
    <w:rsid w:val="00253329"/>
    <w:rsid w:val="002634D1"/>
    <w:rsid w:val="00263C4E"/>
    <w:rsid w:val="00263E1B"/>
    <w:rsid w:val="00267E4C"/>
    <w:rsid w:val="00272170"/>
    <w:rsid w:val="00276062"/>
    <w:rsid w:val="00280F5D"/>
    <w:rsid w:val="00281FBB"/>
    <w:rsid w:val="00283B17"/>
    <w:rsid w:val="00284DEE"/>
    <w:rsid w:val="002907FE"/>
    <w:rsid w:val="00295DE2"/>
    <w:rsid w:val="002A2EC5"/>
    <w:rsid w:val="002B0C17"/>
    <w:rsid w:val="002B14EB"/>
    <w:rsid w:val="002B500C"/>
    <w:rsid w:val="002B7776"/>
    <w:rsid w:val="002C1479"/>
    <w:rsid w:val="002C329C"/>
    <w:rsid w:val="002D013A"/>
    <w:rsid w:val="002D0C22"/>
    <w:rsid w:val="002D0E29"/>
    <w:rsid w:val="002E4D07"/>
    <w:rsid w:val="002E4E57"/>
    <w:rsid w:val="002E74B6"/>
    <w:rsid w:val="002E7BC3"/>
    <w:rsid w:val="002F436B"/>
    <w:rsid w:val="002F7376"/>
    <w:rsid w:val="00305BCC"/>
    <w:rsid w:val="00313194"/>
    <w:rsid w:val="003146CB"/>
    <w:rsid w:val="0032362D"/>
    <w:rsid w:val="00340A32"/>
    <w:rsid w:val="00341EC1"/>
    <w:rsid w:val="00343AFF"/>
    <w:rsid w:val="00345920"/>
    <w:rsid w:val="00346C19"/>
    <w:rsid w:val="003508E6"/>
    <w:rsid w:val="003509FA"/>
    <w:rsid w:val="00356D9C"/>
    <w:rsid w:val="00367184"/>
    <w:rsid w:val="00371F47"/>
    <w:rsid w:val="003857AF"/>
    <w:rsid w:val="00387402"/>
    <w:rsid w:val="00387CE8"/>
    <w:rsid w:val="00391F69"/>
    <w:rsid w:val="00392B57"/>
    <w:rsid w:val="003A015D"/>
    <w:rsid w:val="003A031A"/>
    <w:rsid w:val="003A0C5E"/>
    <w:rsid w:val="003A5D2E"/>
    <w:rsid w:val="003B052F"/>
    <w:rsid w:val="003B7746"/>
    <w:rsid w:val="003C0533"/>
    <w:rsid w:val="003D7156"/>
    <w:rsid w:val="003E1105"/>
    <w:rsid w:val="003E248D"/>
    <w:rsid w:val="00405CEE"/>
    <w:rsid w:val="00406F02"/>
    <w:rsid w:val="00410109"/>
    <w:rsid w:val="00410877"/>
    <w:rsid w:val="00411803"/>
    <w:rsid w:val="0042208D"/>
    <w:rsid w:val="00432041"/>
    <w:rsid w:val="00433F70"/>
    <w:rsid w:val="00435F32"/>
    <w:rsid w:val="00441C13"/>
    <w:rsid w:val="00444FA9"/>
    <w:rsid w:val="00445D04"/>
    <w:rsid w:val="00447245"/>
    <w:rsid w:val="00447545"/>
    <w:rsid w:val="00451655"/>
    <w:rsid w:val="004539D2"/>
    <w:rsid w:val="00465C1E"/>
    <w:rsid w:val="00474A7B"/>
    <w:rsid w:val="00480186"/>
    <w:rsid w:val="00481B45"/>
    <w:rsid w:val="004828D6"/>
    <w:rsid w:val="00487BE0"/>
    <w:rsid w:val="00491BAB"/>
    <w:rsid w:val="0049391B"/>
    <w:rsid w:val="004958A5"/>
    <w:rsid w:val="00496B09"/>
    <w:rsid w:val="004A39E8"/>
    <w:rsid w:val="004B42FB"/>
    <w:rsid w:val="004B5280"/>
    <w:rsid w:val="004C28D7"/>
    <w:rsid w:val="004C3187"/>
    <w:rsid w:val="004C7954"/>
    <w:rsid w:val="004D3D90"/>
    <w:rsid w:val="004E1FDE"/>
    <w:rsid w:val="004F1CE0"/>
    <w:rsid w:val="004F26EA"/>
    <w:rsid w:val="004F6EA8"/>
    <w:rsid w:val="00505F29"/>
    <w:rsid w:val="00511917"/>
    <w:rsid w:val="0052089B"/>
    <w:rsid w:val="00525F45"/>
    <w:rsid w:val="00527631"/>
    <w:rsid w:val="005414CE"/>
    <w:rsid w:val="005415FB"/>
    <w:rsid w:val="00542266"/>
    <w:rsid w:val="005449F2"/>
    <w:rsid w:val="00555032"/>
    <w:rsid w:val="00563A25"/>
    <w:rsid w:val="005648F3"/>
    <w:rsid w:val="00566731"/>
    <w:rsid w:val="005679F4"/>
    <w:rsid w:val="00570179"/>
    <w:rsid w:val="0057299D"/>
    <w:rsid w:val="00572FEB"/>
    <w:rsid w:val="00576897"/>
    <w:rsid w:val="0057723D"/>
    <w:rsid w:val="00577964"/>
    <w:rsid w:val="00581B96"/>
    <w:rsid w:val="00581DB3"/>
    <w:rsid w:val="00596F7A"/>
    <w:rsid w:val="005A2B9B"/>
    <w:rsid w:val="005A38A9"/>
    <w:rsid w:val="005A478D"/>
    <w:rsid w:val="005B7721"/>
    <w:rsid w:val="005C1CDD"/>
    <w:rsid w:val="005E0609"/>
    <w:rsid w:val="005F0D6F"/>
    <w:rsid w:val="005F2E34"/>
    <w:rsid w:val="00611156"/>
    <w:rsid w:val="00613620"/>
    <w:rsid w:val="0061434B"/>
    <w:rsid w:val="00614399"/>
    <w:rsid w:val="0061608D"/>
    <w:rsid w:val="006227D8"/>
    <w:rsid w:val="0063089C"/>
    <w:rsid w:val="00635AFA"/>
    <w:rsid w:val="0064004E"/>
    <w:rsid w:val="00642139"/>
    <w:rsid w:val="0064703B"/>
    <w:rsid w:val="00647A97"/>
    <w:rsid w:val="00657CB2"/>
    <w:rsid w:val="0067408B"/>
    <w:rsid w:val="00675BFD"/>
    <w:rsid w:val="00677E6F"/>
    <w:rsid w:val="006831C5"/>
    <w:rsid w:val="00687AFB"/>
    <w:rsid w:val="00696944"/>
    <w:rsid w:val="006B2634"/>
    <w:rsid w:val="006C1004"/>
    <w:rsid w:val="006C1F3F"/>
    <w:rsid w:val="006C5ED0"/>
    <w:rsid w:val="006E2E7C"/>
    <w:rsid w:val="006E32D6"/>
    <w:rsid w:val="006E6801"/>
    <w:rsid w:val="006F0242"/>
    <w:rsid w:val="006F0CEC"/>
    <w:rsid w:val="006F4043"/>
    <w:rsid w:val="006F6EF5"/>
    <w:rsid w:val="00700AD1"/>
    <w:rsid w:val="00701149"/>
    <w:rsid w:val="0070482D"/>
    <w:rsid w:val="00711A5F"/>
    <w:rsid w:val="00722E3C"/>
    <w:rsid w:val="00724470"/>
    <w:rsid w:val="00725DA8"/>
    <w:rsid w:val="00726C2D"/>
    <w:rsid w:val="0073183A"/>
    <w:rsid w:val="0073197F"/>
    <w:rsid w:val="007356C4"/>
    <w:rsid w:val="00736903"/>
    <w:rsid w:val="007401CD"/>
    <w:rsid w:val="00741D5C"/>
    <w:rsid w:val="00754E44"/>
    <w:rsid w:val="007571C3"/>
    <w:rsid w:val="00766A12"/>
    <w:rsid w:val="0077056C"/>
    <w:rsid w:val="00774495"/>
    <w:rsid w:val="00777B39"/>
    <w:rsid w:val="007811F4"/>
    <w:rsid w:val="00783031"/>
    <w:rsid w:val="00793CA2"/>
    <w:rsid w:val="00796E9C"/>
    <w:rsid w:val="0079753C"/>
    <w:rsid w:val="00797947"/>
    <w:rsid w:val="007A60B9"/>
    <w:rsid w:val="007B1A6E"/>
    <w:rsid w:val="007B1E3F"/>
    <w:rsid w:val="007B7A3E"/>
    <w:rsid w:val="007C0C4F"/>
    <w:rsid w:val="007C0E1D"/>
    <w:rsid w:val="007D5A88"/>
    <w:rsid w:val="007E52CB"/>
    <w:rsid w:val="007F3210"/>
    <w:rsid w:val="007F327E"/>
    <w:rsid w:val="008017CB"/>
    <w:rsid w:val="008022A1"/>
    <w:rsid w:val="00803679"/>
    <w:rsid w:val="00804CCB"/>
    <w:rsid w:val="00806284"/>
    <w:rsid w:val="00806ED9"/>
    <w:rsid w:val="008071E5"/>
    <w:rsid w:val="00810470"/>
    <w:rsid w:val="00813964"/>
    <w:rsid w:val="0082180D"/>
    <w:rsid w:val="0083797A"/>
    <w:rsid w:val="008446BB"/>
    <w:rsid w:val="00861771"/>
    <w:rsid w:val="008711DC"/>
    <w:rsid w:val="008726E9"/>
    <w:rsid w:val="008872C5"/>
    <w:rsid w:val="008956C5"/>
    <w:rsid w:val="008A2854"/>
    <w:rsid w:val="008A2DE5"/>
    <w:rsid w:val="008B7C76"/>
    <w:rsid w:val="008D0721"/>
    <w:rsid w:val="008D26DF"/>
    <w:rsid w:val="008D36F0"/>
    <w:rsid w:val="008E3D7C"/>
    <w:rsid w:val="008F3A09"/>
    <w:rsid w:val="008F5138"/>
    <w:rsid w:val="008F603F"/>
    <w:rsid w:val="00901E44"/>
    <w:rsid w:val="009043C1"/>
    <w:rsid w:val="009049C4"/>
    <w:rsid w:val="00913E0B"/>
    <w:rsid w:val="009223A9"/>
    <w:rsid w:val="009228E0"/>
    <w:rsid w:val="00922C22"/>
    <w:rsid w:val="00924A62"/>
    <w:rsid w:val="009404DE"/>
    <w:rsid w:val="00945852"/>
    <w:rsid w:val="00945F82"/>
    <w:rsid w:val="009640E9"/>
    <w:rsid w:val="00967F6F"/>
    <w:rsid w:val="0097750F"/>
    <w:rsid w:val="00983CC8"/>
    <w:rsid w:val="00992C05"/>
    <w:rsid w:val="00997875"/>
    <w:rsid w:val="009A0294"/>
    <w:rsid w:val="009A4B1F"/>
    <w:rsid w:val="009B5D1A"/>
    <w:rsid w:val="009B5E8C"/>
    <w:rsid w:val="009C10F2"/>
    <w:rsid w:val="009C15F4"/>
    <w:rsid w:val="009C422C"/>
    <w:rsid w:val="009C5D9C"/>
    <w:rsid w:val="009C5F71"/>
    <w:rsid w:val="009D3504"/>
    <w:rsid w:val="009D68E3"/>
    <w:rsid w:val="009F1014"/>
    <w:rsid w:val="009F7467"/>
    <w:rsid w:val="00A00128"/>
    <w:rsid w:val="00A07A76"/>
    <w:rsid w:val="00A11A14"/>
    <w:rsid w:val="00A22A16"/>
    <w:rsid w:val="00A27B62"/>
    <w:rsid w:val="00A324A4"/>
    <w:rsid w:val="00A35AAD"/>
    <w:rsid w:val="00A45C3E"/>
    <w:rsid w:val="00A46356"/>
    <w:rsid w:val="00A46BC6"/>
    <w:rsid w:val="00A47B5F"/>
    <w:rsid w:val="00A51F52"/>
    <w:rsid w:val="00A53818"/>
    <w:rsid w:val="00A547E9"/>
    <w:rsid w:val="00A626AA"/>
    <w:rsid w:val="00A627FD"/>
    <w:rsid w:val="00A6462C"/>
    <w:rsid w:val="00A64869"/>
    <w:rsid w:val="00A67BAC"/>
    <w:rsid w:val="00A67F55"/>
    <w:rsid w:val="00A73307"/>
    <w:rsid w:val="00A735B1"/>
    <w:rsid w:val="00A76651"/>
    <w:rsid w:val="00A80BF3"/>
    <w:rsid w:val="00A86297"/>
    <w:rsid w:val="00A87CAA"/>
    <w:rsid w:val="00A915B9"/>
    <w:rsid w:val="00A97F7E"/>
    <w:rsid w:val="00AA1B3C"/>
    <w:rsid w:val="00AA28BA"/>
    <w:rsid w:val="00AA65E5"/>
    <w:rsid w:val="00AA7B02"/>
    <w:rsid w:val="00AC7BDE"/>
    <w:rsid w:val="00AD567D"/>
    <w:rsid w:val="00AD775F"/>
    <w:rsid w:val="00AE5032"/>
    <w:rsid w:val="00AF2514"/>
    <w:rsid w:val="00AF2F7F"/>
    <w:rsid w:val="00AF5138"/>
    <w:rsid w:val="00AF67DE"/>
    <w:rsid w:val="00B05229"/>
    <w:rsid w:val="00B078C1"/>
    <w:rsid w:val="00B1274B"/>
    <w:rsid w:val="00B12EAA"/>
    <w:rsid w:val="00B15617"/>
    <w:rsid w:val="00B22CBF"/>
    <w:rsid w:val="00B25FE7"/>
    <w:rsid w:val="00B26981"/>
    <w:rsid w:val="00B3484B"/>
    <w:rsid w:val="00B60E8A"/>
    <w:rsid w:val="00B72302"/>
    <w:rsid w:val="00B775AC"/>
    <w:rsid w:val="00B80789"/>
    <w:rsid w:val="00B839F2"/>
    <w:rsid w:val="00B87F66"/>
    <w:rsid w:val="00B92066"/>
    <w:rsid w:val="00B954B7"/>
    <w:rsid w:val="00B95910"/>
    <w:rsid w:val="00B97234"/>
    <w:rsid w:val="00BA232F"/>
    <w:rsid w:val="00BA45F8"/>
    <w:rsid w:val="00BB54E9"/>
    <w:rsid w:val="00BB7689"/>
    <w:rsid w:val="00BC0827"/>
    <w:rsid w:val="00BC48B8"/>
    <w:rsid w:val="00BC6AEB"/>
    <w:rsid w:val="00BD0DBD"/>
    <w:rsid w:val="00BD3EEC"/>
    <w:rsid w:val="00BD5213"/>
    <w:rsid w:val="00BD651D"/>
    <w:rsid w:val="00BD6F9A"/>
    <w:rsid w:val="00BE0872"/>
    <w:rsid w:val="00BE0C29"/>
    <w:rsid w:val="00BE18F8"/>
    <w:rsid w:val="00BE54A0"/>
    <w:rsid w:val="00BF137A"/>
    <w:rsid w:val="00BF510B"/>
    <w:rsid w:val="00BF7723"/>
    <w:rsid w:val="00C0123A"/>
    <w:rsid w:val="00C05977"/>
    <w:rsid w:val="00C07822"/>
    <w:rsid w:val="00C0791A"/>
    <w:rsid w:val="00C1064B"/>
    <w:rsid w:val="00C1761F"/>
    <w:rsid w:val="00C176C5"/>
    <w:rsid w:val="00C32CDC"/>
    <w:rsid w:val="00C350B2"/>
    <w:rsid w:val="00C42FB9"/>
    <w:rsid w:val="00C46F26"/>
    <w:rsid w:val="00C4701F"/>
    <w:rsid w:val="00C637E7"/>
    <w:rsid w:val="00C65CD9"/>
    <w:rsid w:val="00C7225E"/>
    <w:rsid w:val="00C80B19"/>
    <w:rsid w:val="00C854D9"/>
    <w:rsid w:val="00C874C5"/>
    <w:rsid w:val="00C900A4"/>
    <w:rsid w:val="00C9368B"/>
    <w:rsid w:val="00C97DFE"/>
    <w:rsid w:val="00CA0ADA"/>
    <w:rsid w:val="00CA3657"/>
    <w:rsid w:val="00CA552B"/>
    <w:rsid w:val="00CA6D5B"/>
    <w:rsid w:val="00CA6F07"/>
    <w:rsid w:val="00CB1043"/>
    <w:rsid w:val="00CB4A47"/>
    <w:rsid w:val="00CB68A2"/>
    <w:rsid w:val="00CB7F20"/>
    <w:rsid w:val="00CC425B"/>
    <w:rsid w:val="00CD3510"/>
    <w:rsid w:val="00CF004C"/>
    <w:rsid w:val="00CF0116"/>
    <w:rsid w:val="00CF05C9"/>
    <w:rsid w:val="00CF0F17"/>
    <w:rsid w:val="00D01E8A"/>
    <w:rsid w:val="00D02F19"/>
    <w:rsid w:val="00D04646"/>
    <w:rsid w:val="00D046F0"/>
    <w:rsid w:val="00D04D88"/>
    <w:rsid w:val="00D079E5"/>
    <w:rsid w:val="00D14514"/>
    <w:rsid w:val="00D241AB"/>
    <w:rsid w:val="00D3548F"/>
    <w:rsid w:val="00D35F6D"/>
    <w:rsid w:val="00D36BF5"/>
    <w:rsid w:val="00D454E3"/>
    <w:rsid w:val="00D45AF8"/>
    <w:rsid w:val="00D520DF"/>
    <w:rsid w:val="00D5488A"/>
    <w:rsid w:val="00D60BDB"/>
    <w:rsid w:val="00D60D4C"/>
    <w:rsid w:val="00D630F6"/>
    <w:rsid w:val="00D63876"/>
    <w:rsid w:val="00D64380"/>
    <w:rsid w:val="00D66D01"/>
    <w:rsid w:val="00D76A46"/>
    <w:rsid w:val="00D776DE"/>
    <w:rsid w:val="00D8320A"/>
    <w:rsid w:val="00D84C2D"/>
    <w:rsid w:val="00D84E56"/>
    <w:rsid w:val="00DA039B"/>
    <w:rsid w:val="00DA0F02"/>
    <w:rsid w:val="00DA5450"/>
    <w:rsid w:val="00DA7832"/>
    <w:rsid w:val="00DB1DCD"/>
    <w:rsid w:val="00DB34B6"/>
    <w:rsid w:val="00DB3E00"/>
    <w:rsid w:val="00DD11B8"/>
    <w:rsid w:val="00DD1DC7"/>
    <w:rsid w:val="00DD2EF0"/>
    <w:rsid w:val="00DF50CE"/>
    <w:rsid w:val="00DF6911"/>
    <w:rsid w:val="00E03DBF"/>
    <w:rsid w:val="00E04094"/>
    <w:rsid w:val="00E0573B"/>
    <w:rsid w:val="00E0780A"/>
    <w:rsid w:val="00E12128"/>
    <w:rsid w:val="00E16850"/>
    <w:rsid w:val="00E2475D"/>
    <w:rsid w:val="00E40102"/>
    <w:rsid w:val="00E54B1A"/>
    <w:rsid w:val="00E5745B"/>
    <w:rsid w:val="00E61DBB"/>
    <w:rsid w:val="00E62325"/>
    <w:rsid w:val="00E6287C"/>
    <w:rsid w:val="00E63F2E"/>
    <w:rsid w:val="00E748BB"/>
    <w:rsid w:val="00E81F57"/>
    <w:rsid w:val="00E856B7"/>
    <w:rsid w:val="00E90646"/>
    <w:rsid w:val="00E9074A"/>
    <w:rsid w:val="00E91ED9"/>
    <w:rsid w:val="00EA2F12"/>
    <w:rsid w:val="00EA6931"/>
    <w:rsid w:val="00EB2F7A"/>
    <w:rsid w:val="00EB7829"/>
    <w:rsid w:val="00EC60F9"/>
    <w:rsid w:val="00ED61E9"/>
    <w:rsid w:val="00ED7AE7"/>
    <w:rsid w:val="00EE1C04"/>
    <w:rsid w:val="00EE2E5E"/>
    <w:rsid w:val="00EE351F"/>
    <w:rsid w:val="00EE5575"/>
    <w:rsid w:val="00EE648A"/>
    <w:rsid w:val="00EF253E"/>
    <w:rsid w:val="00EF339B"/>
    <w:rsid w:val="00EF3FB8"/>
    <w:rsid w:val="00EF5BD7"/>
    <w:rsid w:val="00F00E34"/>
    <w:rsid w:val="00F1033E"/>
    <w:rsid w:val="00F1736D"/>
    <w:rsid w:val="00F17B66"/>
    <w:rsid w:val="00F2135C"/>
    <w:rsid w:val="00F21F62"/>
    <w:rsid w:val="00F24F60"/>
    <w:rsid w:val="00F26C72"/>
    <w:rsid w:val="00F27FD6"/>
    <w:rsid w:val="00F31EB2"/>
    <w:rsid w:val="00F42F70"/>
    <w:rsid w:val="00F51EB8"/>
    <w:rsid w:val="00F54159"/>
    <w:rsid w:val="00F5659F"/>
    <w:rsid w:val="00F62A9D"/>
    <w:rsid w:val="00F70427"/>
    <w:rsid w:val="00F70B28"/>
    <w:rsid w:val="00F744E9"/>
    <w:rsid w:val="00F83661"/>
    <w:rsid w:val="00F8597C"/>
    <w:rsid w:val="00F873D7"/>
    <w:rsid w:val="00F91529"/>
    <w:rsid w:val="00F97AD7"/>
    <w:rsid w:val="00F97C1D"/>
    <w:rsid w:val="00FC177E"/>
    <w:rsid w:val="00FC4470"/>
    <w:rsid w:val="00FC634D"/>
    <w:rsid w:val="00FD5977"/>
    <w:rsid w:val="00FE09B6"/>
    <w:rsid w:val="00FE3799"/>
    <w:rsid w:val="00FE6567"/>
    <w:rsid w:val="00FF10C6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5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5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725">
          <w:marLeft w:val="0"/>
          <w:marRight w:val="9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226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2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711">
                  <w:marLeft w:val="0"/>
                  <w:marRight w:val="0"/>
                  <w:marTop w:val="0"/>
                  <w:marBottom w:val="360"/>
                  <w:divBdr>
                    <w:top w:val="single" w:sz="6" w:space="0" w:color="DCCAE1"/>
                    <w:left w:val="single" w:sz="6" w:space="0" w:color="DCCAE1"/>
                    <w:bottom w:val="single" w:sz="6" w:space="0" w:color="DCCAE1"/>
                    <w:right w:val="single" w:sz="6" w:space="0" w:color="DCCAE1"/>
                  </w:divBdr>
                  <w:divsChild>
                    <w:div w:id="689259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2020-10-05T11:22:00Z</dcterms:created>
  <dcterms:modified xsi:type="dcterms:W3CDTF">2020-10-05T11:32:00Z</dcterms:modified>
</cp:coreProperties>
</file>